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A7DDE" w14:textId="74DCB711" w:rsidR="00E551F5" w:rsidRPr="00E551F5" w:rsidRDefault="00E551F5" w:rsidP="00E551F5">
      <w:pPr>
        <w:pStyle w:val="Heading1"/>
        <w:spacing w:before="0" w:line="276" w:lineRule="auto"/>
        <w:ind w:left="0"/>
        <w:rPr>
          <w:rFonts w:ascii="Avenir Book" w:eastAsia="Times New Roman" w:hAnsi="Avenir Book" w:cs="Times New Roman"/>
          <w:bCs/>
          <w:color w:val="404040" w:themeColor="text1" w:themeTint="BF"/>
          <w:position w:val="-6"/>
          <w:sz w:val="28"/>
          <w:szCs w:val="28"/>
        </w:rPr>
      </w:pPr>
      <w:bookmarkStart w:id="0" w:name="_GoBack"/>
      <w:bookmarkEnd w:id="0"/>
      <w:r w:rsidRPr="00E551F5">
        <w:rPr>
          <w:rFonts w:ascii="Avenir Book" w:eastAsia="Times New Roman" w:hAnsi="Avenir Book" w:cs="Times New Roman"/>
          <w:bCs/>
          <w:color w:val="404040" w:themeColor="text1" w:themeTint="BF"/>
          <w:position w:val="-6"/>
          <w:sz w:val="28"/>
          <w:szCs w:val="28"/>
        </w:rPr>
        <w:t xml:space="preserve">The </w:t>
      </w:r>
      <w:proofErr w:type="spellStart"/>
      <w:r w:rsidRPr="00E551F5">
        <w:rPr>
          <w:rFonts w:ascii="Avenir Book" w:eastAsia="Times New Roman" w:hAnsi="Avenir Book" w:cs="Times New Roman"/>
          <w:bCs/>
          <w:color w:val="404040" w:themeColor="text1" w:themeTint="BF"/>
          <w:position w:val="-6"/>
          <w:sz w:val="28"/>
          <w:szCs w:val="28"/>
        </w:rPr>
        <w:t>Tik</w:t>
      </w:r>
      <w:proofErr w:type="spellEnd"/>
      <w:r w:rsidRPr="00E551F5">
        <w:rPr>
          <w:rFonts w:ascii="Avenir Book" w:eastAsia="Times New Roman" w:hAnsi="Avenir Book" w:cs="Times New Roman"/>
          <w:bCs/>
          <w:color w:val="404040" w:themeColor="text1" w:themeTint="BF"/>
          <w:position w:val="-6"/>
          <w:sz w:val="28"/>
          <w:szCs w:val="28"/>
        </w:rPr>
        <w:t xml:space="preserve"> Tok Trend</w:t>
      </w:r>
    </w:p>
    <w:p w14:paraId="5267F3D2" w14:textId="2EC6A665" w:rsidR="00E551F5" w:rsidRDefault="00E551F5" w:rsidP="00E551F5">
      <w:pPr>
        <w:rPr>
          <w:rFonts w:ascii="Avenir Light" w:hAnsi="Avenir Light"/>
          <w:color w:val="404040" w:themeColor="text1" w:themeTint="BF"/>
          <w:lang w:val="en"/>
        </w:rPr>
      </w:pPr>
      <w:r w:rsidRPr="00E551F5">
        <w:rPr>
          <w:rFonts w:ascii="Avenir Light" w:hAnsi="Avenir Light"/>
          <w:color w:val="404040" w:themeColor="text1" w:themeTint="BF"/>
          <w:lang w:val="en"/>
        </w:rPr>
        <w:t>Will Authenticity Override Photoshop?</w:t>
      </w:r>
    </w:p>
    <w:p w14:paraId="15EA4E6E" w14:textId="58CF8E5A" w:rsidR="00AE0D8B" w:rsidRDefault="00AE0D8B" w:rsidP="00E551F5">
      <w:pPr>
        <w:rPr>
          <w:rFonts w:ascii="Avenir Light" w:hAnsi="Avenir Light"/>
          <w:color w:val="404040" w:themeColor="text1" w:themeTint="BF"/>
          <w:lang w:val="en"/>
        </w:rPr>
      </w:pPr>
      <w:r>
        <w:rPr>
          <w:noProof/>
        </w:rPr>
        <w:drawing>
          <wp:inline distT="114300" distB="114300" distL="114300" distR="114300" wp14:anchorId="2D94FBF9" wp14:editId="0ABD88C4">
            <wp:extent cx="3200400" cy="24277"/>
            <wp:effectExtent l="0" t="0" r="0" b="1270"/>
            <wp:docPr id="2"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4"/>
                    <a:srcRect/>
                    <a:stretch>
                      <a:fillRect/>
                    </a:stretch>
                  </pic:blipFill>
                  <pic:spPr>
                    <a:xfrm>
                      <a:off x="0" y="0"/>
                      <a:ext cx="3200400" cy="24277"/>
                    </a:xfrm>
                    <a:prstGeom prst="rect">
                      <a:avLst/>
                    </a:prstGeom>
                    <a:ln/>
                  </pic:spPr>
                </pic:pic>
              </a:graphicData>
            </a:graphic>
          </wp:inline>
        </w:drawing>
      </w:r>
    </w:p>
    <w:p w14:paraId="2E7D7393" w14:textId="77777777" w:rsidR="00E551F5" w:rsidRPr="00E551F5" w:rsidRDefault="00E551F5" w:rsidP="00E551F5">
      <w:pPr>
        <w:rPr>
          <w:rFonts w:ascii="Avenir Light" w:hAnsi="Avenir Light"/>
          <w:color w:val="404040" w:themeColor="text1" w:themeTint="BF"/>
          <w:lang w:val="en"/>
        </w:rPr>
      </w:pPr>
    </w:p>
    <w:p w14:paraId="12EB3F49" w14:textId="0D11C8DF" w:rsidR="00E551F5" w:rsidRPr="00E551F5" w:rsidRDefault="00E551F5" w:rsidP="00E551F5">
      <w:pPr>
        <w:pStyle w:val="Heading1"/>
        <w:keepNext/>
        <w:framePr w:dropCap="drop" w:lines="3" w:wrap="around" w:vAnchor="text" w:hAnchor="text"/>
        <w:spacing w:before="0" w:line="805" w:lineRule="exact"/>
        <w:ind w:left="0"/>
        <w:textAlignment w:val="baseline"/>
        <w:rPr>
          <w:rFonts w:ascii="Bell MT" w:eastAsia="Times New Roman" w:hAnsi="Bell MT" w:cs="Times New Roman"/>
          <w:b w:val="0"/>
          <w:position w:val="-6"/>
          <w:sz w:val="107"/>
          <w:szCs w:val="21"/>
        </w:rPr>
      </w:pPr>
      <w:r w:rsidRPr="00E551F5">
        <w:rPr>
          <w:rFonts w:ascii="Bell MT" w:eastAsia="Times New Roman" w:hAnsi="Bell MT" w:cs="Times New Roman"/>
          <w:b w:val="0"/>
          <w:position w:val="-6"/>
          <w:sz w:val="107"/>
          <w:szCs w:val="21"/>
        </w:rPr>
        <w:t>U</w:t>
      </w:r>
    </w:p>
    <w:p w14:paraId="4C2BA714" w14:textId="2FD4AD86" w:rsidR="00E551F5" w:rsidRPr="00FA0768" w:rsidRDefault="00E551F5" w:rsidP="000E20C3">
      <w:pPr>
        <w:pStyle w:val="Heading1"/>
        <w:spacing w:before="0" w:line="240" w:lineRule="exact"/>
        <w:ind w:left="0"/>
        <w:rPr>
          <w:ins w:id="1" w:author="Anon" w:date="2020-04-08T16:00:00Z"/>
          <w:rFonts w:ascii="Bell MT" w:eastAsia="Times New Roman" w:hAnsi="Bell MT" w:cs="Times New Roman"/>
          <w:b w:val="0"/>
          <w:sz w:val="21"/>
          <w:szCs w:val="21"/>
        </w:rPr>
      </w:pPr>
      <w:r w:rsidRPr="00FA0768">
        <w:rPr>
          <w:rFonts w:ascii="Bell MT" w:eastAsia="Times New Roman" w:hAnsi="Bell MT" w:cs="Times New Roman"/>
          <w:b w:val="0"/>
          <w:sz w:val="21"/>
          <w:szCs w:val="21"/>
        </w:rPr>
        <w:t xml:space="preserve">p until July 2019, fifteen-year-old, Charlie </w:t>
      </w:r>
      <w:proofErr w:type="spellStart"/>
      <w:r w:rsidRPr="00FA0768">
        <w:rPr>
          <w:rFonts w:ascii="Bell MT" w:eastAsia="Times New Roman" w:hAnsi="Bell MT" w:cs="Times New Roman"/>
          <w:b w:val="0"/>
          <w:sz w:val="21"/>
          <w:szCs w:val="21"/>
        </w:rPr>
        <w:t>D'Amelio</w:t>
      </w:r>
      <w:proofErr w:type="spellEnd"/>
      <w:r w:rsidRPr="00FA0768">
        <w:rPr>
          <w:rFonts w:ascii="Bell MT" w:eastAsia="Times New Roman" w:hAnsi="Bell MT" w:cs="Times New Roman"/>
          <w:b w:val="0"/>
          <w:sz w:val="21"/>
          <w:szCs w:val="21"/>
        </w:rPr>
        <w:t xml:space="preserve">, was just an everyday teenager. One sunny, summer day, this Connecticut dancer's life was forever changed. If you are a frequent </w:t>
      </w:r>
      <w:hyperlink r:id="rId5">
        <w:proofErr w:type="spellStart"/>
        <w:r w:rsidRPr="00FA0768">
          <w:rPr>
            <w:rFonts w:ascii="Bell MT" w:eastAsia="Times New Roman" w:hAnsi="Bell MT" w:cs="Times New Roman"/>
            <w:b w:val="0"/>
            <w:color w:val="006FBF"/>
            <w:sz w:val="21"/>
            <w:szCs w:val="21"/>
          </w:rPr>
          <w:t>Tik</w:t>
        </w:r>
        <w:proofErr w:type="spellEnd"/>
        <w:r w:rsidRPr="00FA0768">
          <w:rPr>
            <w:rFonts w:ascii="Bell MT" w:eastAsia="Times New Roman" w:hAnsi="Bell MT" w:cs="Times New Roman"/>
            <w:b w:val="0"/>
            <w:color w:val="006FBF"/>
            <w:sz w:val="21"/>
            <w:szCs w:val="21"/>
          </w:rPr>
          <w:t xml:space="preserve"> </w:t>
        </w:r>
        <w:proofErr w:type="spellStart"/>
        <w:r w:rsidRPr="00FA0768">
          <w:rPr>
            <w:rFonts w:ascii="Bell MT" w:eastAsia="Times New Roman" w:hAnsi="Bell MT" w:cs="Times New Roman"/>
            <w:b w:val="0"/>
            <w:color w:val="006FBF"/>
            <w:sz w:val="21"/>
            <w:szCs w:val="21"/>
          </w:rPr>
          <w:t>Toker</w:t>
        </w:r>
        <w:proofErr w:type="spellEnd"/>
      </w:hyperlink>
      <w:r w:rsidRPr="00FA0768">
        <w:rPr>
          <w:rFonts w:ascii="Bell MT" w:eastAsia="Times New Roman" w:hAnsi="Bell MT" w:cs="Times New Roman"/>
          <w:b w:val="0"/>
          <w:sz w:val="21"/>
          <w:szCs w:val="21"/>
        </w:rPr>
        <w:t xml:space="preserve">, you may have seen her dancing all over your </w:t>
      </w:r>
      <w:r w:rsidRPr="00FA0768">
        <w:rPr>
          <w:rFonts w:ascii="Bell MT" w:eastAsia="Times New Roman" w:hAnsi="Bell MT" w:cs="Times New Roman"/>
          <w:b w:val="0"/>
          <w:i/>
          <w:iCs/>
          <w:sz w:val="21"/>
          <w:szCs w:val="21"/>
        </w:rPr>
        <w:t>For You Page</w:t>
      </w:r>
      <w:r w:rsidRPr="00FA0768">
        <w:rPr>
          <w:rFonts w:ascii="Bell MT" w:eastAsia="Times New Roman" w:hAnsi="Bell MT" w:cs="Times New Roman"/>
          <w:b w:val="0"/>
          <w:sz w:val="21"/>
          <w:szCs w:val="21"/>
        </w:rPr>
        <w:t xml:space="preserve">. </w:t>
      </w:r>
    </w:p>
    <w:p w14:paraId="0A03A546" w14:textId="7353812C" w:rsidR="009E7610" w:rsidRDefault="009E7610" w:rsidP="009E7610">
      <w:pPr>
        <w:pStyle w:val="Heading1"/>
        <w:spacing w:before="0" w:line="240" w:lineRule="exact"/>
        <w:ind w:left="720"/>
        <w:rPr>
          <w:rFonts w:ascii="Bell MT" w:eastAsia="Times New Roman" w:hAnsi="Bell MT" w:cs="Times New Roman"/>
          <w:b w:val="0"/>
          <w:sz w:val="21"/>
          <w:szCs w:val="21"/>
        </w:rPr>
      </w:pPr>
    </w:p>
    <w:p w14:paraId="7230D9D3" w14:textId="6A3B3194" w:rsidR="00162243" w:rsidRPr="009E7610" w:rsidRDefault="00A912F5" w:rsidP="009E7610">
      <w:pPr>
        <w:pStyle w:val="Heading1"/>
        <w:spacing w:before="0" w:line="240" w:lineRule="exact"/>
        <w:ind w:left="0"/>
        <w:rPr>
          <w:rFonts w:ascii="Bell MT" w:eastAsia="Times New Roman" w:hAnsi="Bell MT" w:cs="Times New Roman"/>
          <w:b w:val="0"/>
          <w:sz w:val="21"/>
          <w:szCs w:val="21"/>
        </w:rPr>
      </w:pPr>
      <w:r>
        <w:rPr>
          <w:rFonts w:ascii="Bell MT" w:eastAsia="Times New Roman" w:hAnsi="Bell MT" w:cs="Times New Roman"/>
          <w:b w:val="0"/>
          <w:noProof/>
          <w:sz w:val="21"/>
          <w:szCs w:val="21"/>
        </w:rPr>
        <w:drawing>
          <wp:anchor distT="0" distB="0" distL="114300" distR="114300" simplePos="0" relativeHeight="251666432" behindDoc="0" locked="0" layoutInCell="1" allowOverlap="1" wp14:anchorId="759E761B" wp14:editId="02D29F90">
            <wp:simplePos x="0" y="0"/>
            <wp:positionH relativeFrom="margin">
              <wp:posOffset>-45085</wp:posOffset>
            </wp:positionH>
            <wp:positionV relativeFrom="margin">
              <wp:posOffset>2428240</wp:posOffset>
            </wp:positionV>
            <wp:extent cx="2113280" cy="1567180"/>
            <wp:effectExtent l="0" t="0" r="0" b="0"/>
            <wp:wrapSquare wrapText="bothSides"/>
            <wp:docPr id="6" name="Picture 6"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rlie dmafai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3280" cy="15671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15570E21" wp14:editId="072A5A6D">
                <wp:simplePos x="0" y="0"/>
                <wp:positionH relativeFrom="column">
                  <wp:posOffset>-45085</wp:posOffset>
                </wp:positionH>
                <wp:positionV relativeFrom="paragraph">
                  <wp:posOffset>2112645</wp:posOffset>
                </wp:positionV>
                <wp:extent cx="2202815" cy="1911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202815" cy="191135"/>
                        </a:xfrm>
                        <a:prstGeom prst="rect">
                          <a:avLst/>
                        </a:prstGeom>
                        <a:solidFill>
                          <a:prstClr val="white"/>
                        </a:solidFill>
                        <a:ln>
                          <a:noFill/>
                        </a:ln>
                      </wps:spPr>
                      <wps:txbx>
                        <w:txbxContent>
                          <w:p w14:paraId="115580B3" w14:textId="48B964E9" w:rsidR="009F1922" w:rsidRPr="009F1922" w:rsidRDefault="009F1922" w:rsidP="009F1922">
                            <w:pPr>
                              <w:pStyle w:val="Caption"/>
                              <w:jc w:val="center"/>
                              <w:rPr>
                                <w:rFonts w:ascii="Bell MT" w:eastAsia="Times New Roman" w:hAnsi="Bell MT" w:cs="Times New Roman"/>
                                <w:noProof/>
                                <w:color w:val="404040" w:themeColor="text1" w:themeTint="BF"/>
                                <w:sz w:val="21"/>
                                <w:szCs w:val="21"/>
                                <w:lang w:val="en"/>
                              </w:rPr>
                            </w:pPr>
                            <w:r w:rsidRPr="009F1922">
                              <w:rPr>
                                <w:rFonts w:ascii="Bell MT" w:hAnsi="Bell MT"/>
                                <w:color w:val="404040" w:themeColor="text1" w:themeTint="BF"/>
                              </w:rPr>
                              <w:t xml:space="preserve"> Charli </w:t>
                            </w:r>
                            <w:proofErr w:type="spellStart"/>
                            <w:r w:rsidRPr="009F1922">
                              <w:rPr>
                                <w:rFonts w:ascii="Bell MT" w:hAnsi="Bell MT"/>
                                <w:color w:val="404040" w:themeColor="text1" w:themeTint="BF"/>
                              </w:rPr>
                              <w:t>D'Amelio</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570E21" id="_x0000_t202" coordsize="21600,21600" o:spt="202" path="m,l,21600r21600,l21600,xe">
                <v:stroke joinstyle="miter"/>
                <v:path gradientshapeok="t" o:connecttype="rect"/>
              </v:shapetype>
              <v:shape id="Text Box 7" o:spid="_x0000_s1026" type="#_x0000_t202" style="position:absolute;margin-left:-3.55pt;margin-top:166.35pt;width:173.45pt;height:15.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" stroked="f">
                <v:textbox inset="0,0,0,0">
                  <w:txbxContent>
                    <w:p w14:paraId="115580B3" w14:textId="48B964E9" w:rsidR="009F1922" w:rsidRPr="009F1922" w:rsidRDefault="009F1922" w:rsidP="009F1922">
                      <w:pPr>
                        <w:pStyle w:val="Caption"/>
                        <w:jc w:val="center"/>
                        <w:rPr>
                          <w:rFonts w:ascii="Bell MT" w:eastAsia="Times New Roman" w:hAnsi="Bell MT" w:cs="Times New Roman"/>
                          <w:noProof/>
                          <w:color w:val="404040" w:themeColor="text1" w:themeTint="BF"/>
                          <w:sz w:val="21"/>
                          <w:szCs w:val="21"/>
                          <w:lang w:val="en"/>
                        </w:rPr>
                      </w:pPr>
                      <w:r w:rsidRPr="009F1922">
                        <w:rPr>
                          <w:rFonts w:ascii="Bell MT" w:hAnsi="Bell MT"/>
                          <w:color w:val="404040" w:themeColor="text1" w:themeTint="BF"/>
                        </w:rPr>
                        <w:t xml:space="preserve"> Charli </w:t>
                      </w:r>
                      <w:proofErr w:type="spellStart"/>
                      <w:r w:rsidRPr="009F1922">
                        <w:rPr>
                          <w:rFonts w:ascii="Bell MT" w:hAnsi="Bell MT"/>
                          <w:color w:val="404040" w:themeColor="text1" w:themeTint="BF"/>
                        </w:rPr>
                        <w:t>D'Amelio</w:t>
                      </w:r>
                      <w:proofErr w:type="spellEnd"/>
                    </w:p>
                  </w:txbxContent>
                </v:textbox>
                <w10:wrap type="square"/>
              </v:shape>
            </w:pict>
          </mc:Fallback>
        </mc:AlternateContent>
      </w:r>
      <w:r w:rsidR="00E551F5" w:rsidRPr="00FA0768">
        <w:rPr>
          <w:rFonts w:ascii="Bell MT" w:eastAsia="Times New Roman" w:hAnsi="Bell MT" w:cs="Times New Roman"/>
          <w:b w:val="0"/>
          <w:sz w:val="21"/>
          <w:szCs w:val="21"/>
        </w:rPr>
        <w:t xml:space="preserve">Charlie is known primarily for her creative dances, natural looks, and lip-syncing talents. She was a competitive dancer since she was a young girl, and actually began using the video app as an outlet to post her dancing. Ever since last July, her account exploded with popularity, and her following has grown to over 41 million. </w:t>
      </w:r>
    </w:p>
    <w:p w14:paraId="71BF3370" w14:textId="02F0889D" w:rsidR="009E7610" w:rsidRDefault="009E7610" w:rsidP="000E20C3">
      <w:pPr>
        <w:spacing w:line="240" w:lineRule="exact"/>
        <w:rPr>
          <w:rFonts w:ascii="Bell MT" w:eastAsia="Times New Roman" w:hAnsi="Bell MT" w:cs="Times New Roman"/>
          <w:sz w:val="21"/>
          <w:szCs w:val="21"/>
        </w:rPr>
      </w:pPr>
    </w:p>
    <w:p w14:paraId="5A50ADA3" w14:textId="77777777" w:rsidR="00A912F5" w:rsidRDefault="00A912F5" w:rsidP="000E20C3">
      <w:pPr>
        <w:spacing w:line="240" w:lineRule="exact"/>
        <w:rPr>
          <w:rFonts w:ascii="Bell MT" w:eastAsia="Times New Roman" w:hAnsi="Bell MT" w:cs="Times New Roman"/>
          <w:sz w:val="21"/>
          <w:szCs w:val="21"/>
        </w:rPr>
      </w:pPr>
    </w:p>
    <w:p w14:paraId="0B881285" w14:textId="77777777" w:rsidR="00A912F5" w:rsidRDefault="00A912F5" w:rsidP="000E20C3">
      <w:pPr>
        <w:spacing w:line="240" w:lineRule="exact"/>
        <w:rPr>
          <w:rFonts w:ascii="Bell MT" w:eastAsia="Times New Roman" w:hAnsi="Bell MT" w:cs="Times New Roman"/>
          <w:sz w:val="21"/>
          <w:szCs w:val="21"/>
        </w:rPr>
      </w:pPr>
    </w:p>
    <w:p w14:paraId="4C403BB9" w14:textId="64221B8E" w:rsidR="00E551F5" w:rsidRDefault="00E551F5" w:rsidP="000E20C3">
      <w:pPr>
        <w:spacing w:line="240" w:lineRule="exact"/>
        <w:rPr>
          <w:rFonts w:ascii="Bell MT" w:eastAsia="Times New Roman" w:hAnsi="Bell MT" w:cs="Times New Roman"/>
          <w:sz w:val="21"/>
          <w:szCs w:val="21"/>
        </w:rPr>
      </w:pPr>
      <w:r w:rsidRPr="00FA0768">
        <w:rPr>
          <w:rFonts w:ascii="Bell MT" w:eastAsia="Times New Roman" w:hAnsi="Bell MT" w:cs="Times New Roman"/>
          <w:sz w:val="21"/>
          <w:szCs w:val="21"/>
        </w:rPr>
        <w:t xml:space="preserve">Potentially, anyone who has downloaded a social </w:t>
      </w:r>
      <w:r w:rsidR="007F1259" w:rsidRPr="00FA0768">
        <w:rPr>
          <w:rFonts w:ascii="Bell MT" w:eastAsia="Times New Roman" w:hAnsi="Bell MT" w:cs="Times New Roman"/>
          <w:sz w:val="21"/>
          <w:szCs w:val="21"/>
        </w:rPr>
        <w:t>med</w:t>
      </w:r>
      <w:r w:rsidR="007F1259">
        <w:rPr>
          <w:rFonts w:ascii="Bell MT" w:eastAsia="Times New Roman" w:hAnsi="Bell MT" w:cs="Times New Roman"/>
          <w:sz w:val="21"/>
          <w:szCs w:val="21"/>
        </w:rPr>
        <w:t xml:space="preserve">ia </w:t>
      </w:r>
      <w:r w:rsidR="007F1259" w:rsidRPr="00FA0768">
        <w:rPr>
          <w:rFonts w:ascii="Bell MT" w:eastAsia="Times New Roman" w:hAnsi="Bell MT" w:cs="Times New Roman"/>
          <w:sz w:val="21"/>
          <w:szCs w:val="21"/>
        </w:rPr>
        <w:t>app</w:t>
      </w:r>
      <w:r w:rsidRPr="00FA0768">
        <w:rPr>
          <w:rFonts w:ascii="Bell MT" w:eastAsia="Times New Roman" w:hAnsi="Bell MT" w:cs="Times New Roman"/>
          <w:sz w:val="21"/>
          <w:szCs w:val="21"/>
        </w:rPr>
        <w:t xml:space="preserve"> could wake up one morning with over six million new followers. </w:t>
      </w:r>
    </w:p>
    <w:p w14:paraId="574012C1" w14:textId="77777777" w:rsidR="00E551F5" w:rsidRPr="00FA0768" w:rsidRDefault="00E551F5" w:rsidP="000E20C3">
      <w:pPr>
        <w:spacing w:line="240" w:lineRule="exact"/>
        <w:rPr>
          <w:ins w:id="2" w:author="Anon" w:date="2020-04-08T16:03:00Z"/>
          <w:rFonts w:ascii="Bell MT" w:eastAsia="Times New Roman" w:hAnsi="Bell MT" w:cs="Times New Roman"/>
          <w:sz w:val="21"/>
          <w:szCs w:val="21"/>
        </w:rPr>
      </w:pPr>
    </w:p>
    <w:p w14:paraId="6D72F3F2" w14:textId="77777777" w:rsidR="00E551F5" w:rsidRDefault="00E551F5" w:rsidP="000E20C3">
      <w:pPr>
        <w:spacing w:line="240" w:lineRule="exact"/>
        <w:rPr>
          <w:rFonts w:ascii="Bell MT" w:eastAsia="Times New Roman" w:hAnsi="Bell MT" w:cs="Times New Roman"/>
          <w:sz w:val="21"/>
          <w:szCs w:val="21"/>
        </w:rPr>
      </w:pPr>
      <w:r w:rsidRPr="00FA0768">
        <w:rPr>
          <w:rFonts w:ascii="Bell MT" w:eastAsia="Times New Roman" w:hAnsi="Bell MT" w:cs="Times New Roman"/>
          <w:sz w:val="21"/>
          <w:szCs w:val="21"/>
        </w:rPr>
        <w:t>Social media applications such as Tumblr, VSCO, and Pinterest--all relevant forms of marketing--have seen a recent decline over the last three years due to the constant idealized images posted by social media influencers.</w:t>
      </w:r>
    </w:p>
    <w:p w14:paraId="7D94B01F" w14:textId="77777777" w:rsidR="000E20C3" w:rsidRDefault="000E20C3" w:rsidP="000E20C3">
      <w:pPr>
        <w:spacing w:line="240" w:lineRule="exact"/>
        <w:rPr>
          <w:rFonts w:ascii="Bell MT" w:eastAsia="Times New Roman" w:hAnsi="Bell MT" w:cs="Times New Roman"/>
          <w:sz w:val="21"/>
          <w:szCs w:val="21"/>
        </w:rPr>
      </w:pPr>
    </w:p>
    <w:p w14:paraId="2B64830E" w14:textId="32AEF90A" w:rsidR="00E551F5" w:rsidRPr="00FA0768" w:rsidRDefault="00E551F5" w:rsidP="000E20C3">
      <w:pPr>
        <w:spacing w:line="240" w:lineRule="exact"/>
        <w:rPr>
          <w:ins w:id="3" w:author="Anon" w:date="2020-04-08T16:05:00Z"/>
          <w:rFonts w:ascii="Bell MT" w:eastAsia="Times New Roman" w:hAnsi="Bell MT" w:cs="Times New Roman"/>
          <w:sz w:val="21"/>
          <w:szCs w:val="21"/>
        </w:rPr>
      </w:pPr>
      <w:r w:rsidRPr="00FA0768">
        <w:rPr>
          <w:rFonts w:ascii="Bell MT" w:eastAsia="Times New Roman" w:hAnsi="Bell MT" w:cs="Times New Roman"/>
          <w:sz w:val="21"/>
          <w:szCs w:val="21"/>
        </w:rPr>
        <w:lastRenderedPageBreak/>
        <w:t xml:space="preserve">According to </w:t>
      </w:r>
      <w:r w:rsidRPr="00FA0768">
        <w:rPr>
          <w:rFonts w:ascii="Bell MT" w:eastAsia="Times New Roman" w:hAnsi="Bell MT" w:cs="Times New Roman"/>
          <w:i/>
          <w:iCs/>
          <w:sz w:val="21"/>
          <w:szCs w:val="21"/>
        </w:rPr>
        <w:t>Marketing Land</w:t>
      </w:r>
      <w:r w:rsidRPr="00FA0768">
        <w:rPr>
          <w:rFonts w:ascii="Bell MT" w:eastAsia="Times New Roman" w:hAnsi="Bell MT" w:cs="Times New Roman"/>
          <w:sz w:val="21"/>
          <w:szCs w:val="21"/>
        </w:rPr>
        <w:t>, “</w:t>
      </w:r>
      <w:r w:rsidRPr="00FA0768">
        <w:rPr>
          <w:rFonts w:ascii="Bell MT" w:eastAsia="Times New Roman" w:hAnsi="Bell MT" w:cs="Times New Roman"/>
          <w:color w:val="000000"/>
          <w:sz w:val="21"/>
          <w:szCs w:val="21"/>
          <w:shd w:val="clear" w:color="auto" w:fill="FFFFFF"/>
        </w:rPr>
        <w:t>only 52 percent of global respondents trust businesses. The figures are even more dramatic in the US, where a mere 48 percent are similarly trusting, down from 58 percent in 2017. Brands clearly need to re-evaluate their messaging strategies if they are to regain the public’s confidence</w:t>
      </w:r>
      <w:r w:rsidRPr="00FA0768">
        <w:rPr>
          <w:rFonts w:ascii="Bell MT" w:eastAsia="Times New Roman" w:hAnsi="Bell MT" w:cs="Times New Roman"/>
          <w:sz w:val="21"/>
          <w:szCs w:val="21"/>
        </w:rPr>
        <w:t xml:space="preserve">,” arguing that “Brands strive for authenticity as audiences turn a skeptical eye towards ads.” </w:t>
      </w:r>
    </w:p>
    <w:p w14:paraId="4A0469DB" w14:textId="77777777" w:rsidR="00E551F5" w:rsidRDefault="00E551F5" w:rsidP="000E20C3">
      <w:pPr>
        <w:spacing w:line="240" w:lineRule="exact"/>
        <w:ind w:left="-14"/>
        <w:rPr>
          <w:rFonts w:ascii="Bell MT" w:eastAsia="Times New Roman" w:hAnsi="Bell MT" w:cs="Times New Roman"/>
          <w:sz w:val="21"/>
          <w:szCs w:val="21"/>
        </w:rPr>
      </w:pPr>
    </w:p>
    <w:p w14:paraId="265DD21F" w14:textId="0AA222E2" w:rsidR="00E551F5" w:rsidRPr="00FA0768" w:rsidRDefault="00E551F5" w:rsidP="000E20C3">
      <w:pPr>
        <w:spacing w:line="240" w:lineRule="exact"/>
        <w:ind w:left="-14"/>
        <w:rPr>
          <w:rFonts w:ascii="Bell MT" w:eastAsia="Times New Roman" w:hAnsi="Bell MT" w:cs="Times New Roman"/>
          <w:sz w:val="21"/>
          <w:szCs w:val="21"/>
        </w:rPr>
      </w:pPr>
      <w:r w:rsidRPr="00FA0768">
        <w:rPr>
          <w:rFonts w:ascii="Bell MT" w:eastAsia="Times New Roman" w:hAnsi="Bell MT" w:cs="Times New Roman"/>
          <w:sz w:val="21"/>
          <w:szCs w:val="21"/>
        </w:rPr>
        <w:t xml:space="preserve">Over the years, there has been a rise in influencer marketing on social media applications. These influencers are seen as the epitome of perfection, according to Sofie Tapia from the </w:t>
      </w:r>
      <w:r w:rsidRPr="00FA0768">
        <w:rPr>
          <w:rFonts w:ascii="Bell MT" w:eastAsia="Times New Roman" w:hAnsi="Bell MT" w:cs="Times New Roman"/>
          <w:i/>
          <w:iCs/>
          <w:sz w:val="21"/>
          <w:szCs w:val="21"/>
        </w:rPr>
        <w:t>Bored Panda.</w:t>
      </w:r>
      <w:r w:rsidRPr="00FA0768">
        <w:rPr>
          <w:rFonts w:ascii="Bell MT" w:eastAsia="Times New Roman" w:hAnsi="Bell MT" w:cs="Times New Roman"/>
          <w:sz w:val="21"/>
          <w:szCs w:val="21"/>
        </w:rPr>
        <w:t xml:space="preserve"> Tapia discusses the thoughts of those individuals seeking perfection as seen on an Influencer’s Instagram feed, “</w:t>
      </w:r>
      <w:r w:rsidRPr="00FA0768">
        <w:rPr>
          <w:rFonts w:ascii="Bell MT" w:eastAsia="Times New Roman" w:hAnsi="Bell MT" w:cs="Times New Roman"/>
          <w:sz w:val="21"/>
          <w:szCs w:val="21"/>
          <w:shd w:val="clear" w:color="auto" w:fill="FFFFFF"/>
        </w:rPr>
        <w:t>Researchers found that “fitspiration” images in particular – which often feature beautiful people performing exercises, or at least pretending to – might make you harsher on yourself.”</w:t>
      </w:r>
    </w:p>
    <w:p w14:paraId="7852C7C0" w14:textId="6033795F" w:rsidR="00E551F5" w:rsidRPr="00FA0768" w:rsidRDefault="00E551F5" w:rsidP="000E20C3">
      <w:pPr>
        <w:spacing w:line="240" w:lineRule="exact"/>
        <w:rPr>
          <w:ins w:id="4" w:author="Cristo, Taylor Danielle (Student)" w:date="2020-04-12T11:54:00Z"/>
          <w:rFonts w:ascii="Bell MT" w:eastAsia="Times New Roman" w:hAnsi="Bell MT" w:cs="Times New Roman"/>
          <w:sz w:val="21"/>
          <w:szCs w:val="21"/>
        </w:rPr>
      </w:pPr>
    </w:p>
    <w:p w14:paraId="2F8F2BB0" w14:textId="73D84CFE" w:rsidR="00B27CDA" w:rsidRDefault="00E551F5" w:rsidP="000E20C3">
      <w:pPr>
        <w:spacing w:line="240" w:lineRule="exact"/>
        <w:rPr>
          <w:rFonts w:ascii="Bell MT" w:eastAsia="Times New Roman" w:hAnsi="Bell MT" w:cs="Times New Roman"/>
          <w:sz w:val="21"/>
          <w:szCs w:val="21"/>
        </w:rPr>
      </w:pPr>
      <w:r w:rsidRPr="00FA0768">
        <w:rPr>
          <w:rFonts w:ascii="Bell MT" w:eastAsia="Times New Roman" w:hAnsi="Bell MT" w:cs="Times New Roman"/>
          <w:sz w:val="21"/>
          <w:szCs w:val="21"/>
        </w:rPr>
        <w:t>By using editing tools such as Photoshop and Face tune, these influencer’s photos can be a deception of “real life.” Rianne Meijer shared a series of photos of herself side by side to ones taken in the same outfit, but with a more realistic approach. Her caption read:</w:t>
      </w:r>
    </w:p>
    <w:p w14:paraId="6ABD33D1" w14:textId="7A5DB8C4" w:rsidR="00B27CDA" w:rsidRDefault="00B27CDA" w:rsidP="000E20C3">
      <w:pPr>
        <w:spacing w:line="240" w:lineRule="exact"/>
        <w:rPr>
          <w:rFonts w:ascii="Bell MT" w:eastAsia="Times New Roman" w:hAnsi="Bell MT" w:cs="Times New Roman"/>
          <w:sz w:val="21"/>
          <w:szCs w:val="21"/>
        </w:rPr>
      </w:pPr>
    </w:p>
    <w:p w14:paraId="42AE4844" w14:textId="41E0A247" w:rsidR="00E551F5" w:rsidRPr="008926D4" w:rsidRDefault="000B151F" w:rsidP="000E20C3">
      <w:pPr>
        <w:spacing w:line="240" w:lineRule="exact"/>
        <w:rPr>
          <w:rFonts w:ascii="Bell MT" w:eastAsia="Times New Roman" w:hAnsi="Bell MT" w:cs="Times New Roman"/>
          <w:sz w:val="21"/>
          <w:szCs w:val="21"/>
          <w:shd w:val="clear" w:color="auto" w:fill="FFFFFF"/>
        </w:rPr>
      </w:pPr>
      <w:r>
        <w:rPr>
          <w:noProof/>
        </w:rPr>
        <mc:AlternateContent>
          <mc:Choice Requires="wps">
            <w:drawing>
              <wp:anchor distT="0" distB="0" distL="114300" distR="114300" simplePos="0" relativeHeight="251671552" behindDoc="0" locked="0" layoutInCell="1" allowOverlap="1" wp14:anchorId="61BE4FEA" wp14:editId="33E5229E">
                <wp:simplePos x="0" y="0"/>
                <wp:positionH relativeFrom="column">
                  <wp:posOffset>0</wp:posOffset>
                </wp:positionH>
                <wp:positionV relativeFrom="paragraph">
                  <wp:posOffset>1965960</wp:posOffset>
                </wp:positionV>
                <wp:extent cx="1768475" cy="635"/>
                <wp:effectExtent l="0" t="0" r="0" b="12065"/>
                <wp:wrapSquare wrapText="bothSides"/>
                <wp:docPr id="1" name="Text Box 1"/>
                <wp:cNvGraphicFramePr/>
                <a:graphic xmlns:a="http://schemas.openxmlformats.org/drawingml/2006/main">
                  <a:graphicData uri="http://schemas.microsoft.com/office/word/2010/wordprocessingShape">
                    <wps:wsp>
                      <wps:cNvSpPr txBox="1"/>
                      <wps:spPr>
                        <a:xfrm>
                          <a:off x="0" y="0"/>
                          <a:ext cx="1768475" cy="635"/>
                        </a:xfrm>
                        <a:prstGeom prst="rect">
                          <a:avLst/>
                        </a:prstGeom>
                        <a:solidFill>
                          <a:prstClr val="white"/>
                        </a:solidFill>
                        <a:ln>
                          <a:noFill/>
                        </a:ln>
                      </wps:spPr>
                      <wps:txbx>
                        <w:txbxContent>
                          <w:p w14:paraId="4A2328CA" w14:textId="0121E309" w:rsidR="000B151F" w:rsidRPr="000B151F" w:rsidRDefault="000B151F" w:rsidP="000B151F">
                            <w:pPr>
                              <w:pStyle w:val="Caption"/>
                              <w:jc w:val="center"/>
                              <w:rPr>
                                <w:rFonts w:ascii="Bell MT" w:eastAsia="Times New Roman" w:hAnsi="Bell MT" w:cs="Times New Roman"/>
                                <w:noProof/>
                                <w:color w:val="404040" w:themeColor="text1" w:themeTint="BF"/>
                                <w:sz w:val="21"/>
                                <w:szCs w:val="21"/>
                              </w:rPr>
                            </w:pPr>
                            <w:r w:rsidRPr="000B151F">
                              <w:rPr>
                                <w:rFonts w:ascii="Bell MT" w:hAnsi="Bell MT"/>
                                <w:color w:val="404040" w:themeColor="text1" w:themeTint="BF"/>
                              </w:rPr>
                              <w:t>Instagram VS. Reality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1BE4FEA" id="_x0000_t202" coordsize="21600,21600" o:spt="202" path="m,l,21600r21600,l21600,xe">
                <v:stroke joinstyle="miter"/>
                <v:path gradientshapeok="t" o:connecttype="rect"/>
              </v:shapetype>
              <v:shape id="Text Box 1" o:spid="_x0000_s1027" type="#_x0000_t202" style="position:absolute;margin-left:0;margin-top:154.8pt;width:139.2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" stroked="f">
                <v:textbox style="mso-fit-shape-to-text:t" inset="0,0,0,0">
                  <w:txbxContent>
                    <w:p w14:paraId="4A2328CA" w14:textId="0121E309" w:rsidR="000B151F" w:rsidRPr="000B151F" w:rsidRDefault="000B151F" w:rsidP="000B151F">
                      <w:pPr>
                        <w:pStyle w:val="Caption"/>
                        <w:jc w:val="center"/>
                        <w:rPr>
                          <w:rFonts w:ascii="Bell MT" w:eastAsia="Times New Roman" w:hAnsi="Bell MT" w:cs="Times New Roman"/>
                          <w:noProof/>
                          <w:color w:val="404040" w:themeColor="text1" w:themeTint="BF"/>
                          <w:sz w:val="21"/>
                          <w:szCs w:val="21"/>
                        </w:rPr>
                      </w:pPr>
                      <w:r w:rsidRPr="000B151F">
                        <w:rPr>
                          <w:rFonts w:ascii="Bell MT" w:hAnsi="Bell MT"/>
                          <w:color w:val="404040" w:themeColor="text1" w:themeTint="BF"/>
                        </w:rPr>
                        <w:t>Instagram VS. Reality</w:t>
                      </w:r>
                    </w:p>
                  </w:txbxContent>
                </v:textbox>
                <w10:wrap type="square"/>
              </v:shape>
            </w:pict>
          </mc:Fallback>
        </mc:AlternateContent>
      </w:r>
      <w:r>
        <w:rPr>
          <w:rFonts w:ascii="Bell MT" w:eastAsia="Times New Roman" w:hAnsi="Bell MT" w:cs="Times New Roman"/>
          <w:noProof/>
          <w:sz w:val="21"/>
          <w:szCs w:val="21"/>
        </w:rPr>
        <w:drawing>
          <wp:anchor distT="0" distB="0" distL="114300" distR="114300" simplePos="0" relativeHeight="251669504" behindDoc="0" locked="0" layoutInCell="1" allowOverlap="1" wp14:anchorId="53DBC050" wp14:editId="2976EB27">
            <wp:simplePos x="0" y="0"/>
            <wp:positionH relativeFrom="margin">
              <wp:posOffset>0</wp:posOffset>
            </wp:positionH>
            <wp:positionV relativeFrom="margin">
              <wp:posOffset>4399280</wp:posOffset>
            </wp:positionV>
            <wp:extent cx="1768475" cy="1444625"/>
            <wp:effectExtent l="0" t="0" r="0" b="3175"/>
            <wp:wrapSquare wrapText="bothSides"/>
            <wp:docPr id="8" name="Picture 8" descr="A couple of people that are standing in the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u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8475" cy="1444625"/>
                    </a:xfrm>
                    <a:prstGeom prst="rect">
                      <a:avLst/>
                    </a:prstGeom>
                  </pic:spPr>
                </pic:pic>
              </a:graphicData>
            </a:graphic>
            <wp14:sizeRelH relativeFrom="margin">
              <wp14:pctWidth>0</wp14:pctWidth>
            </wp14:sizeRelH>
            <wp14:sizeRelV relativeFrom="margin">
              <wp14:pctHeight>0</wp14:pctHeight>
            </wp14:sizeRelV>
          </wp:anchor>
        </w:drawing>
      </w:r>
      <w:r w:rsidR="00E551F5" w:rsidRPr="00FA0768">
        <w:rPr>
          <w:rFonts w:ascii="Bell MT" w:eastAsia="Times New Roman" w:hAnsi="Bell MT" w:cs="Times New Roman"/>
          <w:sz w:val="21"/>
          <w:szCs w:val="21"/>
        </w:rPr>
        <w:t xml:space="preserve"> </w:t>
      </w:r>
      <w:r w:rsidR="00E551F5" w:rsidRPr="00FA0768">
        <w:rPr>
          <w:rFonts w:ascii="Bell MT" w:eastAsia="Times New Roman" w:hAnsi="Bell MT" w:cs="Times New Roman"/>
          <w:sz w:val="21"/>
          <w:szCs w:val="21"/>
          <w:shd w:val="clear" w:color="auto" w:fill="FFFFFF"/>
        </w:rPr>
        <w:t>“</w:t>
      </w:r>
      <w:proofErr w:type="gramStart"/>
      <w:r w:rsidR="00E551F5" w:rsidRPr="00FA0768">
        <w:rPr>
          <w:rFonts w:ascii="Bell MT" w:eastAsia="Times New Roman" w:hAnsi="Bell MT" w:cs="Times New Roman"/>
          <w:sz w:val="21"/>
          <w:szCs w:val="21"/>
          <w:shd w:val="clear" w:color="auto" w:fill="FFFFFF"/>
        </w:rPr>
        <w:t>So</w:t>
      </w:r>
      <w:proofErr w:type="gramEnd"/>
      <w:r w:rsidR="00E551F5" w:rsidRPr="00FA0768">
        <w:rPr>
          <w:rFonts w:ascii="Bell MT" w:eastAsia="Times New Roman" w:hAnsi="Bell MT" w:cs="Times New Roman"/>
          <w:sz w:val="21"/>
          <w:szCs w:val="21"/>
          <w:shd w:val="clear" w:color="auto" w:fill="FFFFFF"/>
        </w:rPr>
        <w:t xml:space="preserve"> while waiting here at the airport in Berlin I figured no better way to spend my time than to keep it real. This is not </w:t>
      </w:r>
      <w:proofErr w:type="spellStart"/>
      <w:r w:rsidR="00E551F5" w:rsidRPr="00FA0768">
        <w:rPr>
          <w:rFonts w:ascii="Bell MT" w:eastAsia="Times New Roman" w:hAnsi="Bell MT" w:cs="Times New Roman"/>
          <w:sz w:val="21"/>
          <w:szCs w:val="21"/>
          <w:shd w:val="clear" w:color="auto" w:fill="FFFFFF"/>
        </w:rPr>
        <w:t>gonna</w:t>
      </w:r>
      <w:proofErr w:type="spellEnd"/>
      <w:r w:rsidR="00E551F5" w:rsidRPr="00FA0768">
        <w:rPr>
          <w:rFonts w:ascii="Bell MT" w:eastAsia="Times New Roman" w:hAnsi="Bell MT" w:cs="Times New Roman"/>
          <w:sz w:val="21"/>
          <w:szCs w:val="21"/>
          <w:shd w:val="clear" w:color="auto" w:fill="FFFFFF"/>
        </w:rPr>
        <w:t xml:space="preserve"> be some long emotional story (not that there’s anything wrong with crying and talking to yourself in the shower obviously) but just a little small reminder that every pic you see on my account is one in a hundred (or sometimes four hundred) </w:t>
      </w:r>
      <w:r w:rsidR="00E551F5" w:rsidRPr="000E20C3">
        <w:rPr>
          <w:rFonts w:ascii="Bell MT" w:eastAsia="Times New Roman" w:hAnsi="Bell MT" w:cs="Times New Roman"/>
          <w:sz w:val="21"/>
          <w:szCs w:val="21"/>
          <w:shd w:val="clear" w:color="auto" w:fill="FFFFFF"/>
        </w:rPr>
        <w:t xml:space="preserve">and it was all about the right angle, </w:t>
      </w:r>
      <w:r w:rsidR="00E551F5" w:rsidRPr="000E20C3">
        <w:rPr>
          <w:rFonts w:ascii="Bell MT" w:eastAsia="Times New Roman" w:hAnsi="Bell MT" w:cs="Times New Roman"/>
          <w:sz w:val="21"/>
          <w:szCs w:val="21"/>
          <w:shd w:val="clear" w:color="auto" w:fill="FFFFFF"/>
        </w:rPr>
        <w:lastRenderedPageBreak/>
        <w:t>right lighting and of course the right filter. Nothing perfect about me and nothing perfect about my life (except for @</w:t>
      </w:r>
      <w:proofErr w:type="spellStart"/>
      <w:r w:rsidR="00E551F5" w:rsidRPr="000E20C3">
        <w:rPr>
          <w:rFonts w:ascii="Bell MT" w:eastAsia="Times New Roman" w:hAnsi="Bell MT" w:cs="Times New Roman"/>
          <w:sz w:val="21"/>
          <w:szCs w:val="21"/>
          <w:shd w:val="clear" w:color="auto" w:fill="FFFFFF"/>
        </w:rPr>
        <w:t>royatiya</w:t>
      </w:r>
      <w:proofErr w:type="spellEnd"/>
      <w:r w:rsidR="00E551F5" w:rsidRPr="000E20C3">
        <w:rPr>
          <w:rFonts w:ascii="Bell MT" w:eastAsia="Times New Roman" w:hAnsi="Bell MT" w:cs="Times New Roman"/>
          <w:sz w:val="21"/>
          <w:szCs w:val="21"/>
          <w:shd w:val="clear" w:color="auto" w:fill="FFFFFF"/>
        </w:rPr>
        <w:t>, and my parents). Just a girl with big dreams who’s going to regret posting this in 1,2,3..."</w:t>
      </w:r>
    </w:p>
    <w:p w14:paraId="3A5A4901" w14:textId="5916DF09" w:rsidR="00E551F5" w:rsidRPr="000E20C3" w:rsidRDefault="00E551F5" w:rsidP="000E20C3">
      <w:pPr>
        <w:spacing w:line="240" w:lineRule="exact"/>
        <w:rPr>
          <w:rFonts w:ascii="Bell MT" w:eastAsia="Times New Roman" w:hAnsi="Bell MT" w:cs="Times New Roman"/>
          <w:sz w:val="21"/>
          <w:szCs w:val="21"/>
        </w:rPr>
      </w:pPr>
      <w:r w:rsidRPr="000E20C3">
        <w:rPr>
          <w:rFonts w:ascii="Bell MT" w:eastAsia="Times New Roman" w:hAnsi="Bell MT" w:cs="Times New Roman"/>
          <w:sz w:val="21"/>
          <w:szCs w:val="21"/>
        </w:rPr>
        <w:t>Despite the features of a typical Instagram model, the everyday individual does not necessarily have an hourglass figure or a spotless face</w:t>
      </w:r>
      <w:ins w:id="5" w:author="Anon" w:date="2020-04-08T16:07:00Z">
        <w:r w:rsidRPr="000E20C3">
          <w:rPr>
            <w:rFonts w:ascii="Bell MT" w:eastAsia="Times New Roman" w:hAnsi="Bell MT" w:cs="Times New Roman"/>
            <w:sz w:val="21"/>
            <w:szCs w:val="21"/>
          </w:rPr>
          <w:t>.</w:t>
        </w:r>
      </w:ins>
      <w:r w:rsidRPr="000E20C3">
        <w:rPr>
          <w:rFonts w:ascii="Bell MT" w:eastAsia="Times New Roman" w:hAnsi="Bell MT" w:cs="Times New Roman"/>
          <w:sz w:val="21"/>
          <w:szCs w:val="21"/>
        </w:rPr>
        <w:t xml:space="preserve"> As a result, thus individuals are looking for brands who are not afraid to market the “real girl,” as opposed to the idealized one. </w:t>
      </w:r>
    </w:p>
    <w:p w14:paraId="34AF89EC" w14:textId="5CFFA714" w:rsidR="00E551F5" w:rsidRPr="000E20C3" w:rsidRDefault="00E551F5" w:rsidP="000E20C3">
      <w:pPr>
        <w:spacing w:line="240" w:lineRule="exact"/>
        <w:rPr>
          <w:rFonts w:ascii="Bell MT" w:eastAsia="Times New Roman" w:hAnsi="Bell MT" w:cs="Times New Roman"/>
          <w:sz w:val="21"/>
          <w:szCs w:val="21"/>
        </w:rPr>
      </w:pPr>
    </w:p>
    <w:p w14:paraId="4D4B056A" w14:textId="4A1A3440" w:rsidR="00E551F5" w:rsidRPr="000E20C3" w:rsidRDefault="00E551F5" w:rsidP="000E20C3">
      <w:pPr>
        <w:spacing w:line="240" w:lineRule="exact"/>
        <w:rPr>
          <w:rFonts w:ascii="Bell MT" w:eastAsia="Times New Roman" w:hAnsi="Bell MT" w:cs="Times New Roman"/>
          <w:color w:val="18283A"/>
          <w:sz w:val="21"/>
          <w:szCs w:val="21"/>
          <w:highlight w:val="white"/>
        </w:rPr>
      </w:pPr>
      <w:proofErr w:type="spellStart"/>
      <w:r w:rsidRPr="000E20C3">
        <w:rPr>
          <w:rFonts w:ascii="Bell MT" w:eastAsia="Times New Roman" w:hAnsi="Bell MT" w:cs="Times New Roman"/>
          <w:sz w:val="21"/>
          <w:szCs w:val="21"/>
        </w:rPr>
        <w:t>Tik</w:t>
      </w:r>
      <w:proofErr w:type="spellEnd"/>
      <w:r w:rsidRPr="000E20C3">
        <w:rPr>
          <w:rFonts w:ascii="Bell MT" w:eastAsia="Times New Roman" w:hAnsi="Bell MT" w:cs="Times New Roman"/>
          <w:sz w:val="21"/>
          <w:szCs w:val="21"/>
        </w:rPr>
        <w:t xml:space="preserve"> Tok has become the media app that values this sense of authenticity over the ‘skinny’ photoshopped culture. </w:t>
      </w:r>
      <w:r w:rsidRPr="000E20C3">
        <w:rPr>
          <w:rFonts w:ascii="Bell MT" w:eastAsia="Times New Roman" w:hAnsi="Bell MT" w:cs="Times New Roman"/>
          <w:color w:val="18283A"/>
          <w:sz w:val="21"/>
          <w:szCs w:val="21"/>
          <w:highlight w:val="white"/>
        </w:rPr>
        <w:t xml:space="preserve">says R/GA, Amelia </w:t>
      </w:r>
      <w:proofErr w:type="spellStart"/>
      <w:r w:rsidRPr="000E20C3">
        <w:rPr>
          <w:rFonts w:ascii="Bell MT" w:eastAsia="Times New Roman" w:hAnsi="Bell MT" w:cs="Times New Roman"/>
          <w:color w:val="18283A"/>
          <w:sz w:val="21"/>
          <w:szCs w:val="21"/>
          <w:highlight w:val="white"/>
        </w:rPr>
        <w:t>Westerburg</w:t>
      </w:r>
      <w:proofErr w:type="spellEnd"/>
      <w:r w:rsidRPr="000E20C3">
        <w:rPr>
          <w:rFonts w:ascii="Bell MT" w:eastAsia="Times New Roman" w:hAnsi="Bell MT" w:cs="Times New Roman"/>
          <w:color w:val="18283A"/>
          <w:sz w:val="21"/>
          <w:szCs w:val="21"/>
          <w:highlight w:val="white"/>
        </w:rPr>
        <w:t xml:space="preserve">. </w:t>
      </w:r>
    </w:p>
    <w:p w14:paraId="521B95D0" w14:textId="4B068023" w:rsidR="00E551F5" w:rsidRPr="000E20C3" w:rsidRDefault="00E551F5" w:rsidP="000E20C3">
      <w:pPr>
        <w:spacing w:line="240" w:lineRule="exact"/>
        <w:rPr>
          <w:rFonts w:ascii="Bell MT" w:eastAsia="Times New Roman" w:hAnsi="Bell MT" w:cs="Times New Roman"/>
          <w:color w:val="18283A"/>
          <w:sz w:val="21"/>
          <w:szCs w:val="21"/>
          <w:highlight w:val="white"/>
        </w:rPr>
      </w:pPr>
    </w:p>
    <w:p w14:paraId="074F3265" w14:textId="26CA0399" w:rsidR="00E551F5" w:rsidRPr="000E20C3" w:rsidRDefault="00E551F5" w:rsidP="000E20C3">
      <w:pPr>
        <w:spacing w:line="240" w:lineRule="exact"/>
        <w:rPr>
          <w:rFonts w:ascii="Bell MT" w:eastAsia="Times New Roman" w:hAnsi="Bell MT" w:cs="Times New Roman"/>
          <w:i/>
          <w:sz w:val="21"/>
          <w:szCs w:val="21"/>
          <w:highlight w:val="white"/>
        </w:rPr>
      </w:pPr>
      <w:r w:rsidRPr="000E20C3">
        <w:rPr>
          <w:rFonts w:ascii="Bell MT" w:eastAsia="Times New Roman" w:hAnsi="Bell MT" w:cs="Times New Roman"/>
          <w:sz w:val="21"/>
          <w:szCs w:val="21"/>
          <w:highlight w:val="white"/>
        </w:rPr>
        <w:t xml:space="preserve">Social media applications have the potential to lose their popularity over time, however, according to </w:t>
      </w:r>
      <w:proofErr w:type="spellStart"/>
      <w:r w:rsidRPr="000E20C3">
        <w:rPr>
          <w:rFonts w:ascii="Bell MT" w:eastAsia="Times New Roman" w:hAnsi="Bell MT" w:cs="Times New Roman"/>
          <w:i/>
          <w:sz w:val="21"/>
          <w:szCs w:val="21"/>
          <w:highlight w:val="white"/>
        </w:rPr>
        <w:t>TodayCreative</w:t>
      </w:r>
      <w:proofErr w:type="spellEnd"/>
      <w:r w:rsidRPr="000E20C3">
        <w:rPr>
          <w:rFonts w:ascii="Bell MT" w:eastAsia="Times New Roman" w:hAnsi="Bell MT" w:cs="Times New Roman"/>
          <w:sz w:val="21"/>
          <w:szCs w:val="21"/>
          <w:highlight w:val="white"/>
        </w:rPr>
        <w:t>, “</w:t>
      </w:r>
      <w:hyperlink r:id="rId8">
        <w:r w:rsidRPr="000E20C3">
          <w:rPr>
            <w:rFonts w:ascii="Bell MT" w:eastAsia="Times New Roman" w:hAnsi="Bell MT" w:cs="Times New Roman"/>
            <w:color w:val="000000" w:themeColor="text1"/>
            <w:sz w:val="21"/>
            <w:szCs w:val="21"/>
            <w:highlight w:val="white"/>
          </w:rPr>
          <w:t>Instagram</w:t>
        </w:r>
      </w:hyperlink>
      <w:r w:rsidRPr="000E20C3">
        <w:rPr>
          <w:rFonts w:ascii="Bell MT" w:eastAsia="Times New Roman" w:hAnsi="Bell MT" w:cs="Times New Roman"/>
          <w:sz w:val="21"/>
          <w:szCs w:val="21"/>
          <w:highlight w:val="white"/>
        </w:rPr>
        <w:t xml:space="preserve"> and Snapchat are the only two social platforms to have maintained their growth, largely in the youth segment over the last couple of years in the US. There are other content platforms that are on the rise, like </w:t>
      </w:r>
      <w:proofErr w:type="spellStart"/>
      <w:r w:rsidRPr="000E20C3">
        <w:rPr>
          <w:rFonts w:ascii="Bell MT" w:eastAsia="Times New Roman" w:hAnsi="Bell MT" w:cs="Times New Roman"/>
          <w:sz w:val="21"/>
          <w:szCs w:val="21"/>
          <w:highlight w:val="white"/>
        </w:rPr>
        <w:t>TikTok</w:t>
      </w:r>
      <w:proofErr w:type="spellEnd"/>
      <w:r w:rsidRPr="000E20C3">
        <w:rPr>
          <w:rFonts w:ascii="Bell MT" w:eastAsia="Times New Roman" w:hAnsi="Bell MT" w:cs="Times New Roman"/>
          <w:sz w:val="21"/>
          <w:szCs w:val="21"/>
          <w:highlight w:val="white"/>
        </w:rPr>
        <w:t xml:space="preserve"> and YouTube (still!).” </w:t>
      </w:r>
    </w:p>
    <w:p w14:paraId="044CFA67" w14:textId="1953E3EE" w:rsidR="00E551F5" w:rsidRPr="000E20C3" w:rsidRDefault="00E551F5" w:rsidP="000E20C3">
      <w:pPr>
        <w:spacing w:line="240" w:lineRule="exact"/>
        <w:rPr>
          <w:rFonts w:ascii="Bell MT" w:eastAsia="Times New Roman" w:hAnsi="Bell MT" w:cs="Times New Roman"/>
          <w:i/>
          <w:sz w:val="21"/>
          <w:szCs w:val="21"/>
          <w:highlight w:val="white"/>
        </w:rPr>
      </w:pPr>
    </w:p>
    <w:p w14:paraId="182EED41" w14:textId="20EF9295" w:rsidR="00E551F5" w:rsidRPr="000E20C3" w:rsidRDefault="00E551F5" w:rsidP="000E20C3">
      <w:pPr>
        <w:spacing w:line="240" w:lineRule="exact"/>
        <w:rPr>
          <w:rFonts w:ascii="Bell MT" w:eastAsia="Times New Roman" w:hAnsi="Bell MT" w:cs="Times New Roman"/>
          <w:sz w:val="21"/>
          <w:szCs w:val="21"/>
          <w:highlight w:val="white"/>
        </w:rPr>
      </w:pPr>
      <w:r w:rsidRPr="000E20C3">
        <w:rPr>
          <w:rFonts w:ascii="Bell MT" w:eastAsia="Times New Roman" w:hAnsi="Bell MT" w:cs="Times New Roman"/>
          <w:sz w:val="21"/>
          <w:szCs w:val="21"/>
          <w:highlight w:val="white"/>
        </w:rPr>
        <w:t xml:space="preserve">As </w:t>
      </w:r>
      <w:proofErr w:type="spellStart"/>
      <w:r w:rsidRPr="000E20C3">
        <w:rPr>
          <w:rFonts w:ascii="Bell MT" w:eastAsia="Times New Roman" w:hAnsi="Bell MT" w:cs="Times New Roman"/>
          <w:sz w:val="21"/>
          <w:szCs w:val="21"/>
          <w:highlight w:val="white"/>
        </w:rPr>
        <w:t>Tik</w:t>
      </w:r>
      <w:proofErr w:type="spellEnd"/>
      <w:r w:rsidRPr="000E20C3">
        <w:rPr>
          <w:rFonts w:ascii="Bell MT" w:eastAsia="Times New Roman" w:hAnsi="Bell MT" w:cs="Times New Roman"/>
          <w:sz w:val="21"/>
          <w:szCs w:val="21"/>
          <w:highlight w:val="white"/>
        </w:rPr>
        <w:t xml:space="preserve"> Tok increases in popularity over all age spectrums, brands have begun to seek out influencers who have a large following on this application. Brands such as Calvin Klein and Crocs have created campaigns where girls and boys can post videos wearing their clothes and they have an opportunity to end up on their feed while also accessing free clothes, discount codes, and opportunities to become brand ambassadors. </w:t>
      </w:r>
    </w:p>
    <w:p w14:paraId="5B50940E" w14:textId="77777777" w:rsidR="00E551F5" w:rsidRPr="000E20C3" w:rsidRDefault="00E551F5" w:rsidP="000E20C3">
      <w:pPr>
        <w:spacing w:line="240" w:lineRule="exact"/>
        <w:rPr>
          <w:rFonts w:ascii="Bell MT" w:eastAsia="Times New Roman" w:hAnsi="Bell MT" w:cs="Times New Roman"/>
          <w:sz w:val="21"/>
          <w:szCs w:val="21"/>
          <w:highlight w:val="white"/>
        </w:rPr>
      </w:pPr>
    </w:p>
    <w:p w14:paraId="3D4CB4D4" w14:textId="77777777" w:rsidR="00E551F5" w:rsidRPr="000E20C3" w:rsidRDefault="00E551F5" w:rsidP="000E20C3">
      <w:pPr>
        <w:spacing w:line="240" w:lineRule="exact"/>
        <w:rPr>
          <w:rFonts w:ascii="Bell MT" w:eastAsia="Times New Roman" w:hAnsi="Bell MT" w:cs="Times New Roman"/>
          <w:sz w:val="21"/>
          <w:szCs w:val="21"/>
          <w:highlight w:val="white"/>
        </w:rPr>
      </w:pPr>
      <w:proofErr w:type="spellStart"/>
      <w:r w:rsidRPr="000E20C3">
        <w:rPr>
          <w:rFonts w:ascii="Bell MT" w:eastAsia="Times New Roman" w:hAnsi="Bell MT" w:cs="Times New Roman"/>
          <w:sz w:val="21"/>
          <w:szCs w:val="21"/>
          <w:highlight w:val="white"/>
        </w:rPr>
        <w:t>Tik</w:t>
      </w:r>
      <w:proofErr w:type="spellEnd"/>
      <w:r w:rsidRPr="000E20C3">
        <w:rPr>
          <w:rFonts w:ascii="Bell MT" w:eastAsia="Times New Roman" w:hAnsi="Bell MT" w:cs="Times New Roman"/>
          <w:sz w:val="21"/>
          <w:szCs w:val="21"/>
          <w:highlight w:val="white"/>
        </w:rPr>
        <w:t xml:space="preserve"> Tok provides individuals with an outlet to freely express themselves in a variety of ways such as: singing, dancing, art, and speaking. Individuals have the opportunity to connect with other users from across the globe on a deeper level than other social media applications through the apps “Duet” function. </w:t>
      </w:r>
    </w:p>
    <w:p w14:paraId="42C1F764" w14:textId="778A08A4" w:rsidR="00E551F5" w:rsidRPr="000E20C3" w:rsidRDefault="00E551F5" w:rsidP="000E20C3">
      <w:pPr>
        <w:spacing w:line="240" w:lineRule="exact"/>
        <w:rPr>
          <w:rFonts w:ascii="Bell MT" w:eastAsia="Times New Roman" w:hAnsi="Bell MT" w:cs="Times New Roman"/>
          <w:sz w:val="21"/>
          <w:szCs w:val="21"/>
          <w:highlight w:val="white"/>
        </w:rPr>
      </w:pPr>
    </w:p>
    <w:p w14:paraId="263C9105" w14:textId="057A638C" w:rsidR="00E551F5" w:rsidRPr="000E20C3" w:rsidRDefault="008C3098" w:rsidP="000E20C3">
      <w:pPr>
        <w:spacing w:line="240" w:lineRule="exact"/>
        <w:rPr>
          <w:rFonts w:ascii="Bell MT" w:eastAsia="Times New Roman" w:hAnsi="Bell MT" w:cs="Times New Roman"/>
          <w:sz w:val="21"/>
          <w:szCs w:val="21"/>
          <w:highlight w:val="white"/>
        </w:rPr>
      </w:pPr>
      <w:r w:rsidRPr="000E20C3">
        <w:rPr>
          <w:rFonts w:ascii="Bell MT" w:eastAsia="Times New Roman" w:hAnsi="Bell MT" w:cs="Times New Roman"/>
          <w:noProof/>
          <w:sz w:val="21"/>
          <w:szCs w:val="21"/>
        </w:rPr>
        <w:lastRenderedPageBreak/>
        <mc:AlternateContent>
          <mc:Choice Requires="wps">
            <w:drawing>
              <wp:anchor distT="0" distB="0" distL="114300" distR="114300" simplePos="0" relativeHeight="251659264" behindDoc="1" locked="0" layoutInCell="1" allowOverlap="1" wp14:anchorId="7B1878C0" wp14:editId="394F3EC7">
                <wp:simplePos x="0" y="0"/>
                <wp:positionH relativeFrom="column">
                  <wp:posOffset>1414780</wp:posOffset>
                </wp:positionH>
                <wp:positionV relativeFrom="paragraph">
                  <wp:posOffset>76200</wp:posOffset>
                </wp:positionV>
                <wp:extent cx="1670685" cy="1664335"/>
                <wp:effectExtent l="0" t="0" r="18415" b="12065"/>
                <wp:wrapSquare wrapText="bothSides"/>
                <wp:docPr id="20" name="Text Box 20"/>
                <wp:cNvGraphicFramePr/>
                <a:graphic xmlns:a="http://schemas.openxmlformats.org/drawingml/2006/main">
                  <a:graphicData uri="http://schemas.microsoft.com/office/word/2010/wordprocessingShape">
                    <wps:wsp>
                      <wps:cNvSpPr txBox="1"/>
                      <wps:spPr>
                        <a:xfrm>
                          <a:off x="0" y="0"/>
                          <a:ext cx="1670685" cy="1664335"/>
                        </a:xfrm>
                        <a:prstGeom prst="rect">
                          <a:avLst/>
                        </a:prstGeom>
                        <a:solidFill>
                          <a:schemeClr val="lt1"/>
                        </a:solidFill>
                        <a:ln w="12700">
                          <a:solidFill>
                            <a:prstClr val="black"/>
                          </a:solidFill>
                          <a:extLst>
                            <a:ext uri="{C807C97D-BFC1-408E-A445-0C87EB9F89A2}">
                              <ask:lineSketchStyleProps xmlns:ask="http://schemas.microsoft.com/office/drawing/2018/sketchyshapes" sd="1219033472">
                                <a:custGeom>
                                  <a:avLst/>
                                  <a:gdLst>
                                    <a:gd name="connsiteX0" fmla="*/ 0 w 1670685"/>
                                    <a:gd name="connsiteY0" fmla="*/ 0 h 1664335"/>
                                    <a:gd name="connsiteX1" fmla="*/ 1670685 w 1670685"/>
                                    <a:gd name="connsiteY1" fmla="*/ 0 h 1664335"/>
                                    <a:gd name="connsiteX2" fmla="*/ 1670685 w 1670685"/>
                                    <a:gd name="connsiteY2" fmla="*/ 1664335 h 1664335"/>
                                    <a:gd name="connsiteX3" fmla="*/ 0 w 1670685"/>
                                    <a:gd name="connsiteY3" fmla="*/ 1664335 h 1664335"/>
                                    <a:gd name="connsiteX4" fmla="*/ 0 w 1670685"/>
                                    <a:gd name="connsiteY4" fmla="*/ 0 h 16643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70685" h="1664335" fill="none" extrusionOk="0">
                                      <a:moveTo>
                                        <a:pt x="0" y="0"/>
                                      </a:moveTo>
                                      <a:cubicBezTo>
                                        <a:pt x="673687" y="32954"/>
                                        <a:pt x="1041081" y="-136496"/>
                                        <a:pt x="1670685" y="0"/>
                                      </a:cubicBezTo>
                                      <a:cubicBezTo>
                                        <a:pt x="1552025" y="620577"/>
                                        <a:pt x="1559974" y="1352285"/>
                                        <a:pt x="1670685" y="1664335"/>
                                      </a:cubicBezTo>
                                      <a:cubicBezTo>
                                        <a:pt x="1282323" y="1525432"/>
                                        <a:pt x="503923" y="1632866"/>
                                        <a:pt x="0" y="1664335"/>
                                      </a:cubicBezTo>
                                      <a:cubicBezTo>
                                        <a:pt x="34390" y="1028149"/>
                                        <a:pt x="-79150" y="656143"/>
                                        <a:pt x="0" y="0"/>
                                      </a:cubicBezTo>
                                      <a:close/>
                                    </a:path>
                                    <a:path w="1670685" h="1664335" stroke="0" extrusionOk="0">
                                      <a:moveTo>
                                        <a:pt x="0" y="0"/>
                                      </a:moveTo>
                                      <a:cubicBezTo>
                                        <a:pt x="522332" y="-102688"/>
                                        <a:pt x="1480230" y="3573"/>
                                        <a:pt x="1670685" y="0"/>
                                      </a:cubicBezTo>
                                      <a:cubicBezTo>
                                        <a:pt x="1640199" y="771266"/>
                                        <a:pt x="1684336" y="841831"/>
                                        <a:pt x="1670685" y="1664335"/>
                                      </a:cubicBezTo>
                                      <a:cubicBezTo>
                                        <a:pt x="1297793" y="1780894"/>
                                        <a:pt x="711922" y="1610774"/>
                                        <a:pt x="0" y="1664335"/>
                                      </a:cubicBezTo>
                                      <a:cubicBezTo>
                                        <a:pt x="54712" y="1139561"/>
                                        <a:pt x="-41513" y="450148"/>
                                        <a:pt x="0" y="0"/>
                                      </a:cubicBezTo>
                                      <a:close/>
                                    </a:path>
                                  </a:pathLst>
                                </a:custGeom>
                                <ask:type>
                                  <ask:lineSketchNone/>
                                </ask:type>
                              </ask:lineSketchStyleProps>
                            </a:ext>
                          </a:extLst>
                        </a:ln>
                      </wps:spPr>
                      <wps:txbx>
                        <w:txbxContent>
                          <w:p w14:paraId="40AFCDFE" w14:textId="2F4F928E" w:rsidR="00E551F5" w:rsidRDefault="00E551F5" w:rsidP="00E551F5">
                            <w:r w:rsidRPr="00F84154">
                              <w:rPr>
                                <w:rFonts w:ascii="Bell MT" w:eastAsia="Times New Roman" w:hAnsi="Bell MT" w:cs="Times New Roman"/>
                                <w:sz w:val="21"/>
                                <w:szCs w:val="21"/>
                                <w:highlight w:val="white"/>
                              </w:rPr>
                              <w:t xml:space="preserve">I really enjoy the funny videos and seeing all of my friends and family’s videos that they create. I think </w:t>
                            </w:r>
                            <w:proofErr w:type="spellStart"/>
                            <w:r w:rsidRPr="00F84154">
                              <w:rPr>
                                <w:rFonts w:ascii="Bell MT" w:eastAsia="Times New Roman" w:hAnsi="Bell MT" w:cs="Times New Roman"/>
                                <w:sz w:val="21"/>
                                <w:szCs w:val="21"/>
                                <w:highlight w:val="white"/>
                              </w:rPr>
                              <w:t>Tik</w:t>
                            </w:r>
                            <w:proofErr w:type="spellEnd"/>
                            <w:r w:rsidRPr="00F84154">
                              <w:rPr>
                                <w:rFonts w:ascii="Bell MT" w:eastAsia="Times New Roman" w:hAnsi="Bell MT" w:cs="Times New Roman"/>
                                <w:sz w:val="21"/>
                                <w:szCs w:val="21"/>
                                <w:highlight w:val="white"/>
                              </w:rPr>
                              <w:t xml:space="preserve"> Tok is less serious than Instagram because it truly focusses on videos where people dance, sing, act, and have fun</w:t>
                            </w:r>
                            <w:r w:rsidR="008C3098">
                              <w:rPr>
                                <w:rFonts w:ascii="Bell MT" w:eastAsia="Times New Roman" w:hAnsi="Bell MT" w:cs="Times New Roman"/>
                                <w:sz w:val="21"/>
                                <w:szCs w:val="21"/>
                                <w:highlight w:val="whit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878C0" id="Text Box 20" o:spid="_x0000_s1028" type="#_x0000_t202" style="position:absolute;margin-left:111.4pt;margin-top:6pt;width:131.55pt;height:13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" fillcolor="white [3201]" strokeweight="1pt">
                <v:textbox>
                  <w:txbxContent>
                    <w:p w14:paraId="40AFCDFE" w14:textId="2F4F928E" w:rsidR="00E551F5" w:rsidRDefault="00E551F5" w:rsidP="00E551F5">
                      <w:r w:rsidRPr="00F84154">
                        <w:rPr>
                          <w:rFonts w:ascii="Bell MT" w:eastAsia="Times New Roman" w:hAnsi="Bell MT" w:cs="Times New Roman"/>
                          <w:sz w:val="21"/>
                          <w:szCs w:val="21"/>
                          <w:highlight w:val="white"/>
                        </w:rPr>
                        <w:t xml:space="preserve">I really enjoy the funny videos and seeing all of my friends and family’s videos that they create. I think </w:t>
                      </w:r>
                      <w:proofErr w:type="spellStart"/>
                      <w:r w:rsidRPr="00F84154">
                        <w:rPr>
                          <w:rFonts w:ascii="Bell MT" w:eastAsia="Times New Roman" w:hAnsi="Bell MT" w:cs="Times New Roman"/>
                          <w:sz w:val="21"/>
                          <w:szCs w:val="21"/>
                          <w:highlight w:val="white"/>
                        </w:rPr>
                        <w:t>Tik</w:t>
                      </w:r>
                      <w:proofErr w:type="spellEnd"/>
                      <w:r w:rsidRPr="00F84154">
                        <w:rPr>
                          <w:rFonts w:ascii="Bell MT" w:eastAsia="Times New Roman" w:hAnsi="Bell MT" w:cs="Times New Roman"/>
                          <w:sz w:val="21"/>
                          <w:szCs w:val="21"/>
                          <w:highlight w:val="white"/>
                        </w:rPr>
                        <w:t xml:space="preserve"> Tok is less serious than Instagram because it truly focusses on videos where people dance, sing, act, and have fun</w:t>
                      </w:r>
                      <w:r w:rsidR="008C3098">
                        <w:rPr>
                          <w:rFonts w:ascii="Bell MT" w:eastAsia="Times New Roman" w:hAnsi="Bell MT" w:cs="Times New Roman"/>
                          <w:sz w:val="21"/>
                          <w:szCs w:val="21"/>
                          <w:highlight w:val="white"/>
                        </w:rPr>
                        <w:t>.</w:t>
                      </w:r>
                    </w:p>
                  </w:txbxContent>
                </v:textbox>
                <w10:wrap type="square"/>
              </v:shape>
            </w:pict>
          </mc:Fallback>
        </mc:AlternateContent>
      </w:r>
      <w:r w:rsidR="00E551F5" w:rsidRPr="000E20C3">
        <w:rPr>
          <w:rFonts w:ascii="Bell MT" w:eastAsia="Times New Roman" w:hAnsi="Bell MT" w:cs="Times New Roman"/>
          <w:sz w:val="21"/>
          <w:szCs w:val="21"/>
          <w:highlight w:val="white"/>
        </w:rPr>
        <w:t xml:space="preserve">In an interview conducted with Blair </w:t>
      </w:r>
      <w:proofErr w:type="spellStart"/>
      <w:r w:rsidR="00E551F5" w:rsidRPr="000E20C3">
        <w:rPr>
          <w:rFonts w:ascii="Bell MT" w:eastAsia="Times New Roman" w:hAnsi="Bell MT" w:cs="Times New Roman"/>
          <w:sz w:val="21"/>
          <w:szCs w:val="21"/>
          <w:highlight w:val="white"/>
        </w:rPr>
        <w:t>Nemecheck</w:t>
      </w:r>
      <w:proofErr w:type="spellEnd"/>
      <w:r w:rsidR="00E551F5" w:rsidRPr="000E20C3">
        <w:rPr>
          <w:rFonts w:ascii="Bell MT" w:eastAsia="Times New Roman" w:hAnsi="Bell MT" w:cs="Times New Roman"/>
          <w:sz w:val="21"/>
          <w:szCs w:val="21"/>
          <w:highlight w:val="white"/>
        </w:rPr>
        <w:t xml:space="preserve">, an avid </w:t>
      </w:r>
      <w:proofErr w:type="spellStart"/>
      <w:r w:rsidR="00E551F5" w:rsidRPr="000E20C3">
        <w:rPr>
          <w:rFonts w:ascii="Bell MT" w:eastAsia="Times New Roman" w:hAnsi="Bell MT" w:cs="Times New Roman"/>
          <w:sz w:val="21"/>
          <w:szCs w:val="21"/>
          <w:highlight w:val="white"/>
        </w:rPr>
        <w:t>Tik</w:t>
      </w:r>
      <w:proofErr w:type="spellEnd"/>
      <w:r w:rsidR="00E551F5" w:rsidRPr="000E20C3">
        <w:rPr>
          <w:rFonts w:ascii="Bell MT" w:eastAsia="Times New Roman" w:hAnsi="Bell MT" w:cs="Times New Roman"/>
          <w:sz w:val="21"/>
          <w:szCs w:val="21"/>
          <w:highlight w:val="white"/>
        </w:rPr>
        <w:t xml:space="preserve"> Tok user, she discusses how </w:t>
      </w:r>
      <w:proofErr w:type="spellStart"/>
      <w:r w:rsidR="00E551F5" w:rsidRPr="000E20C3">
        <w:rPr>
          <w:rFonts w:ascii="Bell MT" w:eastAsia="Times New Roman" w:hAnsi="Bell MT" w:cs="Times New Roman"/>
          <w:sz w:val="21"/>
          <w:szCs w:val="21"/>
          <w:highlight w:val="white"/>
        </w:rPr>
        <w:t>Tik</w:t>
      </w:r>
      <w:proofErr w:type="spellEnd"/>
      <w:r w:rsidR="00E551F5" w:rsidRPr="000E20C3">
        <w:rPr>
          <w:rFonts w:ascii="Bell MT" w:eastAsia="Times New Roman" w:hAnsi="Bell MT" w:cs="Times New Roman"/>
          <w:sz w:val="21"/>
          <w:szCs w:val="21"/>
          <w:highlight w:val="white"/>
        </w:rPr>
        <w:t xml:space="preserve"> Tok has changed the way she views authenticity on social media accounts. </w:t>
      </w:r>
    </w:p>
    <w:p w14:paraId="5C1772DA" w14:textId="3C62FCCD" w:rsidR="00E551F5" w:rsidRPr="000E20C3" w:rsidRDefault="00E551F5" w:rsidP="000E20C3">
      <w:pPr>
        <w:spacing w:line="240" w:lineRule="exact"/>
        <w:rPr>
          <w:rFonts w:ascii="Bell MT" w:eastAsia="Times New Roman" w:hAnsi="Bell MT" w:cs="Times New Roman"/>
          <w:sz w:val="21"/>
          <w:szCs w:val="21"/>
          <w:highlight w:val="white"/>
        </w:rPr>
      </w:pPr>
    </w:p>
    <w:p w14:paraId="0A9E091D" w14:textId="77777777" w:rsidR="00E551F5" w:rsidRPr="000E20C3" w:rsidRDefault="00E551F5" w:rsidP="000E20C3">
      <w:pPr>
        <w:spacing w:line="240" w:lineRule="exact"/>
        <w:rPr>
          <w:rFonts w:ascii="Bell MT" w:eastAsia="Times New Roman" w:hAnsi="Bell MT" w:cs="Times New Roman"/>
          <w:sz w:val="21"/>
          <w:szCs w:val="21"/>
          <w:highlight w:val="white"/>
        </w:rPr>
      </w:pPr>
      <w:r w:rsidRPr="000E20C3">
        <w:rPr>
          <w:rFonts w:ascii="Bell MT" w:eastAsia="Times New Roman" w:hAnsi="Bell MT" w:cs="Times New Roman"/>
          <w:sz w:val="21"/>
          <w:szCs w:val="21"/>
          <w:highlight w:val="white"/>
        </w:rPr>
        <w:t xml:space="preserve">Influencers on </w:t>
      </w:r>
      <w:proofErr w:type="spellStart"/>
      <w:r w:rsidRPr="000E20C3">
        <w:rPr>
          <w:rFonts w:ascii="Bell MT" w:eastAsia="Times New Roman" w:hAnsi="Bell MT" w:cs="Times New Roman"/>
          <w:sz w:val="21"/>
          <w:szCs w:val="21"/>
          <w:highlight w:val="white"/>
        </w:rPr>
        <w:t>Tik</w:t>
      </w:r>
      <w:proofErr w:type="spellEnd"/>
      <w:r w:rsidRPr="000E20C3">
        <w:rPr>
          <w:rFonts w:ascii="Bell MT" w:eastAsia="Times New Roman" w:hAnsi="Bell MT" w:cs="Times New Roman"/>
          <w:sz w:val="21"/>
          <w:szCs w:val="21"/>
          <w:highlight w:val="white"/>
        </w:rPr>
        <w:t xml:space="preserve"> Tok are marketing brands through the usage of video and audio content. According to Jeff </w:t>
      </w:r>
      <w:proofErr w:type="spellStart"/>
      <w:r w:rsidRPr="000E20C3">
        <w:rPr>
          <w:rFonts w:ascii="Bell MT" w:eastAsia="Times New Roman" w:hAnsi="Bell MT" w:cs="Times New Roman"/>
          <w:sz w:val="21"/>
          <w:szCs w:val="21"/>
          <w:highlight w:val="white"/>
        </w:rPr>
        <w:t>Prevate</w:t>
      </w:r>
      <w:proofErr w:type="spellEnd"/>
      <w:r w:rsidRPr="000E20C3">
        <w:rPr>
          <w:rFonts w:ascii="Bell MT" w:eastAsia="Times New Roman" w:hAnsi="Bell MT" w:cs="Times New Roman"/>
          <w:sz w:val="21"/>
          <w:szCs w:val="21"/>
          <w:highlight w:val="white"/>
        </w:rPr>
        <w:t xml:space="preserve"> from </w:t>
      </w:r>
      <w:r w:rsidRPr="000E20C3">
        <w:rPr>
          <w:rFonts w:ascii="Bell MT" w:eastAsia="Times New Roman" w:hAnsi="Bell MT" w:cs="Times New Roman"/>
          <w:i/>
          <w:sz w:val="21"/>
          <w:szCs w:val="21"/>
          <w:highlight w:val="white"/>
        </w:rPr>
        <w:t>Business to Community</w:t>
      </w:r>
      <w:r w:rsidRPr="000E20C3">
        <w:rPr>
          <w:rFonts w:ascii="Bell MT" w:eastAsia="Times New Roman" w:hAnsi="Bell MT" w:cs="Times New Roman"/>
          <w:sz w:val="21"/>
          <w:szCs w:val="21"/>
          <w:highlight w:val="white"/>
        </w:rPr>
        <w:t xml:space="preserve">, some of the </w:t>
      </w:r>
      <w:proofErr w:type="spellStart"/>
      <w:r w:rsidRPr="000E20C3">
        <w:rPr>
          <w:rFonts w:ascii="Bell MT" w:eastAsia="Times New Roman" w:hAnsi="Bell MT" w:cs="Times New Roman"/>
          <w:sz w:val="21"/>
          <w:szCs w:val="21"/>
          <w:highlight w:val="white"/>
        </w:rPr>
        <w:t>Tik</w:t>
      </w:r>
      <w:proofErr w:type="spellEnd"/>
      <w:r w:rsidRPr="000E20C3">
        <w:rPr>
          <w:rFonts w:ascii="Bell MT" w:eastAsia="Times New Roman" w:hAnsi="Bell MT" w:cs="Times New Roman"/>
          <w:sz w:val="21"/>
          <w:szCs w:val="21"/>
          <w:highlight w:val="white"/>
        </w:rPr>
        <w:t xml:space="preserve"> Tok trends that have worked well over the past couple of years are the #</w:t>
      </w:r>
      <w:proofErr w:type="spellStart"/>
      <w:r w:rsidRPr="000E20C3">
        <w:rPr>
          <w:rFonts w:ascii="Bell MT" w:eastAsia="Times New Roman" w:hAnsi="Bell MT" w:cs="Times New Roman"/>
          <w:sz w:val="21"/>
          <w:szCs w:val="21"/>
          <w:highlight w:val="white"/>
        </w:rPr>
        <w:t>ChipotleLidFlip</w:t>
      </w:r>
      <w:proofErr w:type="spellEnd"/>
      <w:r w:rsidRPr="000E20C3">
        <w:rPr>
          <w:rFonts w:ascii="Bell MT" w:eastAsia="Times New Roman" w:hAnsi="Bell MT" w:cs="Times New Roman"/>
          <w:sz w:val="21"/>
          <w:szCs w:val="21"/>
          <w:highlight w:val="white"/>
        </w:rPr>
        <w:t>, GUESS #</w:t>
      </w:r>
      <w:proofErr w:type="spellStart"/>
      <w:r w:rsidRPr="000E20C3">
        <w:rPr>
          <w:rFonts w:ascii="Bell MT" w:eastAsia="Times New Roman" w:hAnsi="Bell MT" w:cs="Times New Roman"/>
          <w:sz w:val="21"/>
          <w:szCs w:val="21"/>
          <w:highlight w:val="white"/>
        </w:rPr>
        <w:t>InmyDenim</w:t>
      </w:r>
      <w:proofErr w:type="spellEnd"/>
      <w:r w:rsidRPr="000E20C3">
        <w:rPr>
          <w:rFonts w:ascii="Bell MT" w:eastAsia="Times New Roman" w:hAnsi="Bell MT" w:cs="Times New Roman"/>
          <w:sz w:val="21"/>
          <w:szCs w:val="21"/>
          <w:highlight w:val="white"/>
        </w:rPr>
        <w:t>, #</w:t>
      </w:r>
      <w:proofErr w:type="spellStart"/>
      <w:r w:rsidRPr="000E20C3">
        <w:rPr>
          <w:rFonts w:ascii="Bell MT" w:eastAsia="Times New Roman" w:hAnsi="Bell MT" w:cs="Times New Roman"/>
          <w:sz w:val="21"/>
          <w:szCs w:val="21"/>
          <w:highlight w:val="white"/>
        </w:rPr>
        <w:t>CrocsThousandDollarCrocs</w:t>
      </w:r>
      <w:proofErr w:type="spellEnd"/>
      <w:r w:rsidRPr="000E20C3">
        <w:rPr>
          <w:rFonts w:ascii="Bell MT" w:eastAsia="Times New Roman" w:hAnsi="Bell MT" w:cs="Times New Roman"/>
          <w:sz w:val="21"/>
          <w:szCs w:val="21"/>
          <w:highlight w:val="white"/>
        </w:rPr>
        <w:t>, and #</w:t>
      </w:r>
      <w:proofErr w:type="spellStart"/>
      <w:r w:rsidRPr="000E20C3">
        <w:rPr>
          <w:rFonts w:ascii="Bell MT" w:eastAsia="Times New Roman" w:hAnsi="Bell MT" w:cs="Times New Roman"/>
          <w:sz w:val="21"/>
          <w:szCs w:val="21"/>
          <w:highlight w:val="white"/>
        </w:rPr>
        <w:t>MyCalvins</w:t>
      </w:r>
      <w:proofErr w:type="spellEnd"/>
      <w:r w:rsidRPr="000E20C3">
        <w:rPr>
          <w:rFonts w:ascii="Bell MT" w:eastAsia="Times New Roman" w:hAnsi="Bell MT" w:cs="Times New Roman"/>
          <w:sz w:val="21"/>
          <w:szCs w:val="21"/>
          <w:highlight w:val="white"/>
        </w:rPr>
        <w:t xml:space="preserve">. </w:t>
      </w:r>
    </w:p>
    <w:p w14:paraId="6BD050EF" w14:textId="77777777" w:rsidR="00E551F5" w:rsidRPr="000E20C3" w:rsidRDefault="00E551F5" w:rsidP="000E20C3">
      <w:pPr>
        <w:spacing w:line="240" w:lineRule="exact"/>
        <w:rPr>
          <w:rFonts w:ascii="Bell MT" w:eastAsia="Times New Roman" w:hAnsi="Bell MT" w:cs="Times New Roman"/>
          <w:sz w:val="21"/>
          <w:szCs w:val="21"/>
          <w:highlight w:val="white"/>
        </w:rPr>
      </w:pPr>
      <w:r w:rsidRPr="000E20C3">
        <w:rPr>
          <w:rFonts w:ascii="Bell MT" w:eastAsia="Times New Roman" w:hAnsi="Bell MT" w:cs="Times New Roman"/>
          <w:sz w:val="21"/>
          <w:szCs w:val="21"/>
          <w:highlight w:val="white"/>
        </w:rPr>
        <w:t xml:space="preserve"> </w:t>
      </w:r>
    </w:p>
    <w:p w14:paraId="31BDD1E4" w14:textId="77777777" w:rsidR="00E551F5" w:rsidRPr="000E20C3" w:rsidRDefault="00E551F5" w:rsidP="000E20C3">
      <w:pPr>
        <w:spacing w:line="240" w:lineRule="exact"/>
        <w:rPr>
          <w:rFonts w:ascii="Bell MT" w:eastAsia="Times New Roman" w:hAnsi="Bell MT" w:cs="Times New Roman"/>
          <w:sz w:val="21"/>
          <w:szCs w:val="21"/>
          <w:highlight w:val="white"/>
        </w:rPr>
      </w:pPr>
      <w:r w:rsidRPr="000E20C3">
        <w:rPr>
          <w:rFonts w:ascii="Bell MT" w:eastAsia="Times New Roman" w:hAnsi="Bell MT" w:cs="Times New Roman"/>
          <w:sz w:val="21"/>
          <w:szCs w:val="21"/>
          <w:highlight w:val="white"/>
        </w:rPr>
        <w:t xml:space="preserve"> The future of </w:t>
      </w:r>
      <w:proofErr w:type="spellStart"/>
      <w:r w:rsidRPr="000E20C3">
        <w:rPr>
          <w:rFonts w:ascii="Bell MT" w:eastAsia="Times New Roman" w:hAnsi="Bell MT" w:cs="Times New Roman"/>
          <w:sz w:val="21"/>
          <w:szCs w:val="21"/>
          <w:highlight w:val="white"/>
        </w:rPr>
        <w:t>Tik</w:t>
      </w:r>
      <w:proofErr w:type="spellEnd"/>
      <w:r w:rsidRPr="000E20C3">
        <w:rPr>
          <w:rFonts w:ascii="Bell MT" w:eastAsia="Times New Roman" w:hAnsi="Bell MT" w:cs="Times New Roman"/>
          <w:sz w:val="21"/>
          <w:szCs w:val="21"/>
          <w:highlight w:val="white"/>
        </w:rPr>
        <w:t xml:space="preserve"> Tok during 2020 and beyond is bright not just necessarily for the influencers and frequent users, but for brands and advertisers as well.  The </w:t>
      </w:r>
      <w:r w:rsidRPr="000E20C3">
        <w:rPr>
          <w:rFonts w:ascii="Bell MT" w:eastAsia="Times New Roman" w:hAnsi="Bell MT" w:cs="Times New Roman"/>
          <w:i/>
          <w:sz w:val="21"/>
          <w:szCs w:val="21"/>
          <w:highlight w:val="white"/>
        </w:rPr>
        <w:t>Business Insider</w:t>
      </w:r>
      <w:r w:rsidRPr="000E20C3">
        <w:rPr>
          <w:rFonts w:ascii="Bell MT" w:eastAsia="Times New Roman" w:hAnsi="Bell MT" w:cs="Times New Roman"/>
          <w:sz w:val="21"/>
          <w:szCs w:val="21"/>
          <w:highlight w:val="white"/>
        </w:rPr>
        <w:t xml:space="preserve"> offers some helpful insight into the future of this new social media application. </w:t>
      </w:r>
    </w:p>
    <w:p w14:paraId="5A29F56A" w14:textId="77777777" w:rsidR="00E551F5" w:rsidRPr="000E20C3" w:rsidRDefault="00E551F5" w:rsidP="000E20C3">
      <w:pPr>
        <w:spacing w:line="240" w:lineRule="exact"/>
        <w:rPr>
          <w:rFonts w:ascii="Bell MT" w:eastAsia="Times New Roman" w:hAnsi="Bell MT" w:cs="Times New Roman"/>
          <w:sz w:val="21"/>
          <w:szCs w:val="21"/>
          <w:highlight w:val="white"/>
        </w:rPr>
      </w:pPr>
    </w:p>
    <w:p w14:paraId="6C6B8FDA" w14:textId="16B8B854" w:rsidR="00C53E25" w:rsidRPr="000E20C3" w:rsidRDefault="00E551F5" w:rsidP="000E20C3">
      <w:pPr>
        <w:spacing w:line="240" w:lineRule="exact"/>
        <w:rPr>
          <w:rFonts w:ascii="Bell MT" w:hAnsi="Bell MT"/>
          <w:sz w:val="21"/>
          <w:szCs w:val="21"/>
        </w:rPr>
      </w:pPr>
      <w:r w:rsidRPr="000E20C3">
        <w:rPr>
          <w:rFonts w:ascii="Bell MT" w:eastAsia="Times New Roman" w:hAnsi="Bell MT" w:cs="Times New Roman"/>
          <w:sz w:val="21"/>
          <w:szCs w:val="21"/>
          <w:highlight w:val="white"/>
        </w:rPr>
        <w:t>“It is</w:t>
      </w:r>
      <w:r w:rsidRPr="000E20C3">
        <w:rPr>
          <w:rFonts w:ascii="Bell MT" w:eastAsia="Times New Roman" w:hAnsi="Bell MT" w:cs="Times New Roman"/>
          <w:color w:val="111111"/>
          <w:sz w:val="21"/>
          <w:szCs w:val="21"/>
          <w:highlight w:val="white"/>
        </w:rPr>
        <w:t xml:space="preserve"> ripe for brands to leverage. </w:t>
      </w:r>
      <w:proofErr w:type="spellStart"/>
      <w:r w:rsidRPr="000E20C3">
        <w:rPr>
          <w:rFonts w:ascii="Bell MT" w:eastAsia="Times New Roman" w:hAnsi="Bell MT" w:cs="Times New Roman"/>
          <w:color w:val="111111"/>
          <w:sz w:val="21"/>
          <w:szCs w:val="21"/>
          <w:highlight w:val="white"/>
        </w:rPr>
        <w:t>TikTok</w:t>
      </w:r>
      <w:proofErr w:type="spellEnd"/>
      <w:r w:rsidRPr="000E20C3">
        <w:rPr>
          <w:rFonts w:ascii="Bell MT" w:eastAsia="Times New Roman" w:hAnsi="Bell MT" w:cs="Times New Roman"/>
          <w:color w:val="111111"/>
          <w:sz w:val="21"/>
          <w:szCs w:val="21"/>
          <w:highlight w:val="white"/>
        </w:rPr>
        <w:t xml:space="preserve"> marketing to this point has generated significant returns for advertisers and marketers, due largely to a first-mover advantage.”</w:t>
      </w:r>
    </w:p>
    <w:sectPr w:rsidR="00C53E25" w:rsidRPr="000E20C3" w:rsidSect="00F91016">
      <w:pgSz w:w="792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Avenir Book">
    <w:panose1 w:val="02000503020000020003"/>
    <w:charset w:val="00"/>
    <w:family w:val="auto"/>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Bell MT">
    <w:panose1 w:val="0202050306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isto, Taylor Danielle (Student)">
    <w15:presenceInfo w15:providerId="AD" w15:userId="S::cristotd@g.cofc.edu::cdcf7c5f-9537-4d5b-9878-c4d8810c27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F5"/>
    <w:rsid w:val="000844A1"/>
    <w:rsid w:val="000B151F"/>
    <w:rsid w:val="000E20C3"/>
    <w:rsid w:val="0013247C"/>
    <w:rsid w:val="00162243"/>
    <w:rsid w:val="002D4139"/>
    <w:rsid w:val="002F5EDF"/>
    <w:rsid w:val="0054547D"/>
    <w:rsid w:val="006764E6"/>
    <w:rsid w:val="007F1259"/>
    <w:rsid w:val="008926D4"/>
    <w:rsid w:val="008C3098"/>
    <w:rsid w:val="009A668F"/>
    <w:rsid w:val="009E7610"/>
    <w:rsid w:val="009F1922"/>
    <w:rsid w:val="00A912F5"/>
    <w:rsid w:val="00AE0D8B"/>
    <w:rsid w:val="00B27CDA"/>
    <w:rsid w:val="00C24C17"/>
    <w:rsid w:val="00C811CF"/>
    <w:rsid w:val="00D84F61"/>
    <w:rsid w:val="00E551F5"/>
    <w:rsid w:val="00EB45B1"/>
    <w:rsid w:val="00ED5B24"/>
    <w:rsid w:val="00F91016"/>
    <w:rsid w:val="00FE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A60B"/>
  <w15:chartTrackingRefBased/>
  <w15:docId w15:val="{EB108313-D194-DA4C-B7D3-AE6887BD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1F5"/>
  </w:style>
  <w:style w:type="paragraph" w:styleId="Heading1">
    <w:name w:val="heading 1"/>
    <w:basedOn w:val="Normal"/>
    <w:next w:val="Normal"/>
    <w:link w:val="Heading1Char"/>
    <w:uiPriority w:val="9"/>
    <w:qFormat/>
    <w:rsid w:val="00E551F5"/>
    <w:pPr>
      <w:spacing w:before="200" w:line="360" w:lineRule="auto"/>
      <w:ind w:left="-15"/>
      <w:outlineLvl w:val="0"/>
    </w:pPr>
    <w:rPr>
      <w:rFonts w:ascii="Open Sans" w:eastAsia="Open Sans" w:hAnsi="Open Sans" w:cs="Open Sans"/>
      <w:b/>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1F5"/>
    <w:rPr>
      <w:rFonts w:ascii="Open Sans" w:eastAsia="Open Sans" w:hAnsi="Open Sans" w:cs="Open Sans"/>
      <w:b/>
      <w:sz w:val="32"/>
      <w:szCs w:val="32"/>
      <w:lang w:val="en"/>
    </w:rPr>
  </w:style>
  <w:style w:type="paragraph" w:styleId="Caption">
    <w:name w:val="caption"/>
    <w:basedOn w:val="Normal"/>
    <w:next w:val="Normal"/>
    <w:uiPriority w:val="35"/>
    <w:unhideWhenUsed/>
    <w:qFormat/>
    <w:rsid w:val="00E551F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daycreative.co/should-i-use-instagram-for-my-business/"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www.tiktok.com/en/" TargetMode="External"/><Relationship Id="rId10" Type="http://schemas.microsoft.com/office/2011/relationships/people" Target="people.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4581</Characters>
  <Application>Microsoft Office Word</Application>
  <DocSecurity>0</DocSecurity>
  <Lines>38</Lines>
  <Paragraphs>10</Paragraphs>
  <ScaleCrop>false</ScaleCrop>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Cristo, Taylor Danielle (Student)</dc:creator>
  <cp:keywords/>
  <dc:description/>
  <cp:lastModifiedBy>Cristo, Taylor Danielle (Student)</cp:lastModifiedBy>
  <cp:revision>2</cp:revision>
  <dcterms:created xsi:type="dcterms:W3CDTF">2020-04-22T23:42:00Z</dcterms:created>
  <dcterms:modified xsi:type="dcterms:W3CDTF">2020-04-22T23:42:00Z</dcterms:modified>
</cp:coreProperties>
</file>